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9C76" w14:textId="76883FAC" w:rsidR="00814E18" w:rsidRPr="004D7366" w:rsidRDefault="009E4B95" w:rsidP="000B3DF9">
      <w:pPr>
        <w:tabs>
          <w:tab w:val="left" w:pos="460"/>
          <w:tab w:val="left" w:pos="690"/>
        </w:tabs>
        <w:jc w:val="center"/>
        <w:rPr>
          <w:rFonts w:ascii="HG明朝E" w:eastAsia="HG明朝E" w:hAnsi="HG明朝E"/>
          <w:sz w:val="28"/>
          <w:szCs w:val="28"/>
        </w:rPr>
      </w:pPr>
      <w:r>
        <w:rPr>
          <w:rFonts w:ascii="HG明朝E" w:eastAsia="HG明朝E" w:hAnsi="HG明朝E" w:hint="eastAsia"/>
          <w:sz w:val="28"/>
          <w:szCs w:val="28"/>
        </w:rPr>
        <w:t>プライバシーポリシー</w:t>
      </w:r>
    </w:p>
    <w:p w14:paraId="50E028B8" w14:textId="77777777" w:rsidR="00814E18" w:rsidRPr="004D7366" w:rsidRDefault="00814E18" w:rsidP="007A1303">
      <w:pPr>
        <w:tabs>
          <w:tab w:val="left" w:pos="460"/>
          <w:tab w:val="left" w:pos="690"/>
        </w:tabs>
      </w:pPr>
    </w:p>
    <w:p w14:paraId="1E47A9CB" w14:textId="77777777" w:rsidR="009E4B95" w:rsidRDefault="009E4B95" w:rsidP="009E4B95">
      <w:pPr>
        <w:tabs>
          <w:tab w:val="left" w:pos="460"/>
          <w:tab w:val="left" w:pos="690"/>
        </w:tabs>
        <w:jc w:val="center"/>
      </w:pPr>
    </w:p>
    <w:p w14:paraId="28CF08F0" w14:textId="6640A58B" w:rsidR="009E4B95" w:rsidRDefault="007D0F9E" w:rsidP="009E4B95">
      <w:pPr>
        <w:tabs>
          <w:tab w:val="left" w:pos="460"/>
          <w:tab w:val="left" w:pos="690"/>
        </w:tabs>
        <w:jc w:val="left"/>
        <w:rPr>
          <w:ins w:id="0" w:author="西村 秀美" w:date="2022-03-18T11:38:00Z"/>
        </w:rPr>
      </w:pPr>
      <w:r>
        <w:rPr>
          <w:rFonts w:hint="eastAsia"/>
        </w:rPr>
        <w:t>本所</w:t>
      </w:r>
      <w:r w:rsidR="009E4B95">
        <w:rPr>
          <w:rFonts w:hint="eastAsia"/>
        </w:rPr>
        <w:t>は、</w:t>
      </w:r>
      <w:r w:rsidR="00071127">
        <w:rPr>
          <w:rFonts w:hint="eastAsia"/>
        </w:rPr>
        <w:t>個人の</w:t>
      </w:r>
      <w:r w:rsidR="009E4B95">
        <w:rPr>
          <w:rFonts w:hint="eastAsia"/>
        </w:rPr>
        <w:t>プライバシーを尊重し、入手した個人データについて、次のような姿勢で対応いたします。</w:t>
      </w:r>
    </w:p>
    <w:p w14:paraId="482635B8" w14:textId="77777777" w:rsidR="009417A7" w:rsidRDefault="009417A7" w:rsidP="009E4B95">
      <w:pPr>
        <w:tabs>
          <w:tab w:val="left" w:pos="460"/>
          <w:tab w:val="left" w:pos="690"/>
        </w:tabs>
        <w:jc w:val="left"/>
      </w:pPr>
    </w:p>
    <w:p w14:paraId="015EB279" w14:textId="77777777" w:rsidR="009E4B95" w:rsidRPr="009417A7" w:rsidRDefault="009E4B95" w:rsidP="009E4B95">
      <w:pPr>
        <w:tabs>
          <w:tab w:val="left" w:pos="460"/>
          <w:tab w:val="left" w:pos="690"/>
        </w:tabs>
        <w:jc w:val="left"/>
        <w:rPr>
          <w:b/>
          <w:bCs/>
        </w:rPr>
      </w:pPr>
      <w:r w:rsidRPr="009417A7">
        <w:rPr>
          <w:rFonts w:hint="eastAsia"/>
          <w:b/>
          <w:bCs/>
        </w:rPr>
        <w:t>1</w:t>
      </w:r>
      <w:r w:rsidRPr="009417A7">
        <w:rPr>
          <w:b/>
          <w:bCs/>
        </w:rPr>
        <w:t>.</w:t>
      </w:r>
      <w:r w:rsidRPr="009417A7">
        <w:rPr>
          <w:rFonts w:hint="eastAsia"/>
          <w:b/>
          <w:bCs/>
        </w:rPr>
        <w:t xml:space="preserve">　個人データの利用目的</w:t>
      </w:r>
    </w:p>
    <w:p w14:paraId="41A77A75" w14:textId="535FF891" w:rsidR="009E4B95" w:rsidRDefault="009E4B95" w:rsidP="009E4B95">
      <w:pPr>
        <w:tabs>
          <w:tab w:val="left" w:pos="460"/>
        </w:tabs>
        <w:ind w:leftChars="61" w:left="140" w:firstLineChars="124" w:firstLine="285"/>
        <w:jc w:val="left"/>
        <w:rPr>
          <w:ins w:id="1" w:author="西村 秀美" w:date="2022-03-18T11:38:00Z"/>
        </w:rPr>
      </w:pPr>
      <w:r>
        <w:rPr>
          <w:rFonts w:hint="eastAsia"/>
        </w:rPr>
        <w:t>入手した個人データについては、別添の「個人情報の保護に関する法律に基づく公表事項」</w:t>
      </w:r>
      <w:r w:rsidR="007D0F9E">
        <w:rPr>
          <w:rFonts w:hint="eastAsia"/>
        </w:rPr>
        <w:t>1</w:t>
      </w:r>
      <w:r>
        <w:rPr>
          <w:rFonts w:hint="eastAsia"/>
        </w:rPr>
        <w:t>.</w:t>
      </w:r>
      <w:r w:rsidR="007D0F9E">
        <w:rPr>
          <w:rFonts w:hint="eastAsia"/>
        </w:rPr>
        <w:t>（</w:t>
      </w:r>
      <w:r w:rsidR="007D0F9E">
        <w:rPr>
          <w:rFonts w:hint="eastAsia"/>
        </w:rPr>
        <w:t>1</w:t>
      </w:r>
      <w:r w:rsidR="007D0F9E">
        <w:rPr>
          <w:rFonts w:hint="eastAsia"/>
        </w:rPr>
        <w:t>）</w:t>
      </w:r>
      <w:r>
        <w:rPr>
          <w:rFonts w:hint="eastAsia"/>
        </w:rPr>
        <w:t>～</w:t>
      </w:r>
      <w:r w:rsidR="007D0F9E">
        <w:rPr>
          <w:rFonts w:hint="eastAsia"/>
        </w:rPr>
        <w:t>（</w:t>
      </w:r>
      <w:r w:rsidR="007D0F9E">
        <w:rPr>
          <w:rFonts w:hint="eastAsia"/>
        </w:rPr>
        <w:t>3</w:t>
      </w:r>
      <w:r w:rsidR="007D0F9E">
        <w:rPr>
          <w:rFonts w:hint="eastAsia"/>
        </w:rPr>
        <w:t>）</w:t>
      </w:r>
      <w:r>
        <w:rPr>
          <w:rFonts w:hint="eastAsia"/>
        </w:rPr>
        <w:t>に掲載されている利用目的に限定して利用いたします。</w:t>
      </w:r>
    </w:p>
    <w:p w14:paraId="23CFA387" w14:textId="77777777" w:rsidR="009417A7" w:rsidRDefault="009417A7" w:rsidP="009E4B95">
      <w:pPr>
        <w:tabs>
          <w:tab w:val="left" w:pos="460"/>
        </w:tabs>
        <w:ind w:leftChars="61" w:left="140" w:firstLineChars="124" w:firstLine="285"/>
        <w:jc w:val="left"/>
      </w:pPr>
    </w:p>
    <w:p w14:paraId="30634FA5" w14:textId="77777777" w:rsidR="009E4B95" w:rsidRPr="009417A7" w:rsidRDefault="00E03551" w:rsidP="009E4B95">
      <w:pPr>
        <w:tabs>
          <w:tab w:val="left" w:pos="460"/>
          <w:tab w:val="left" w:pos="690"/>
        </w:tabs>
        <w:jc w:val="left"/>
        <w:rPr>
          <w:b/>
          <w:bCs/>
        </w:rPr>
      </w:pPr>
      <w:r w:rsidRPr="009417A7">
        <w:rPr>
          <w:rFonts w:hint="eastAsia"/>
          <w:b/>
          <w:bCs/>
        </w:rPr>
        <w:t>2</w:t>
      </w:r>
      <w:r w:rsidR="009E4B95" w:rsidRPr="009417A7">
        <w:rPr>
          <w:b/>
          <w:bCs/>
        </w:rPr>
        <w:t>.</w:t>
      </w:r>
      <w:r w:rsidR="009E4B95" w:rsidRPr="009417A7">
        <w:rPr>
          <w:rFonts w:hint="eastAsia"/>
          <w:b/>
          <w:bCs/>
        </w:rPr>
        <w:t xml:space="preserve">　安全対策</w:t>
      </w:r>
    </w:p>
    <w:p w14:paraId="5D3B4802" w14:textId="6C36E5C5" w:rsidR="00E03551" w:rsidRDefault="009E4B95" w:rsidP="009E4B95">
      <w:pPr>
        <w:tabs>
          <w:tab w:val="left" w:pos="460"/>
          <w:tab w:val="left" w:pos="690"/>
        </w:tabs>
        <w:ind w:leftChars="61" w:left="140" w:firstLineChars="124" w:firstLine="285"/>
        <w:jc w:val="left"/>
      </w:pPr>
      <w:r>
        <w:rPr>
          <w:rFonts w:hint="eastAsia"/>
        </w:rPr>
        <w:t>入手した個人データについては、安全に管理運営するよう鋭意努力するとともに、漏えい、滅失又はき損等への危険防止に対する合理的かつ適切な管理に努めます。また、個人情報保護管理者を置いて個人情報の適切な管理に努めるとともに、個人情報セキュリティ実施基準を設けて</w:t>
      </w:r>
      <w:r w:rsidR="007D0F9E">
        <w:rPr>
          <w:rFonts w:hint="eastAsia"/>
        </w:rPr>
        <w:t>本所</w:t>
      </w:r>
      <w:r>
        <w:rPr>
          <w:rFonts w:hint="eastAsia"/>
        </w:rPr>
        <w:t>職員等への周知徹底を図ります</w:t>
      </w:r>
      <w:r w:rsidR="003C52B2">
        <w:rPr>
          <w:rFonts w:hint="eastAsia"/>
        </w:rPr>
        <w:t>。</w:t>
      </w:r>
    </w:p>
    <w:p w14:paraId="66C416D0" w14:textId="1EA52418" w:rsidR="0075124A" w:rsidRPr="004D7366" w:rsidRDefault="0075124A" w:rsidP="009E4B95">
      <w:pPr>
        <w:tabs>
          <w:tab w:val="left" w:pos="460"/>
          <w:tab w:val="left" w:pos="690"/>
        </w:tabs>
        <w:ind w:leftChars="61" w:left="140" w:firstLineChars="124" w:firstLine="285"/>
        <w:jc w:val="left"/>
      </w:pPr>
      <w:r>
        <w:rPr>
          <w:rFonts w:ascii="Century" w:eastAsia="ＭＳ Ｐ明朝" w:hAnsi="Century" w:hint="eastAsia"/>
        </w:rPr>
        <w:t>その他、保有個人データの安全管理のために講じた措置については、（別紙）</w:t>
      </w:r>
      <w:r w:rsidRPr="00225578">
        <w:rPr>
          <w:rFonts w:ascii="Century" w:eastAsia="ＭＳ Ｐ明朝" w:hAnsi="Century"/>
        </w:rPr>
        <w:t>「</w:t>
      </w:r>
      <w:r w:rsidRPr="0075124A">
        <w:rPr>
          <w:rFonts w:ascii="Century" w:eastAsia="ＭＳ Ｐ明朝" w:hAnsi="Century" w:hint="eastAsia"/>
        </w:rPr>
        <w:t>保有個人データの安全管理のために講じた措置</w:t>
      </w:r>
      <w:r w:rsidRPr="00225578">
        <w:rPr>
          <w:rFonts w:ascii="Century" w:eastAsia="ＭＳ Ｐ明朝" w:hAnsi="Century"/>
        </w:rPr>
        <w:t>」</w:t>
      </w:r>
      <w:r>
        <w:rPr>
          <w:rFonts w:ascii="ＭＳ 明朝" w:hAnsi="ＭＳ 明朝" w:cs="ＭＳ 明朝" w:hint="eastAsia"/>
        </w:rPr>
        <w:t>に記載いたします。</w:t>
      </w:r>
    </w:p>
    <w:sectPr w:rsidR="0075124A" w:rsidRPr="004D7366" w:rsidSect="00A25B40">
      <w:headerReference w:type="default" r:id="rId11"/>
      <w:footerReference w:type="even" r:id="rId12"/>
      <w:pgSz w:w="11906" w:h="16838" w:code="9"/>
      <w:pgMar w:top="1985" w:right="1701" w:bottom="1701" w:left="1701" w:header="851" w:footer="992" w:gutter="0"/>
      <w:cols w:space="425"/>
      <w:docGrid w:type="linesAndChars" w:linePitch="411" w:charSpace="20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F16BD" w14:textId="77777777" w:rsidR="00736889" w:rsidRDefault="00736889">
      <w:r>
        <w:separator/>
      </w:r>
    </w:p>
  </w:endnote>
  <w:endnote w:type="continuationSeparator" w:id="0">
    <w:p w14:paraId="57DCF9D3" w14:textId="77777777" w:rsidR="00736889" w:rsidRDefault="0073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8DAA" w14:textId="77777777" w:rsidR="000B3DF9" w:rsidRDefault="000B3DF9" w:rsidP="009752E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6AC5C0A" w14:textId="77777777" w:rsidR="000B3DF9" w:rsidRDefault="000B3DF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2C78E" w14:textId="77777777" w:rsidR="00736889" w:rsidRDefault="00736889">
      <w:r>
        <w:separator/>
      </w:r>
    </w:p>
  </w:footnote>
  <w:footnote w:type="continuationSeparator" w:id="0">
    <w:p w14:paraId="6320FEAF" w14:textId="77777777" w:rsidR="00736889" w:rsidRDefault="00736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AA9F" w14:textId="2DC4A6CF" w:rsidR="007D0F9E" w:rsidRDefault="007D0F9E" w:rsidP="007D0F9E">
    <w:pPr>
      <w:pStyle w:val="a6"/>
      <w:tabs>
        <w:tab w:val="clear" w:pos="8504"/>
        <w:tab w:val="left" w:pos="226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2321"/>
    <w:multiLevelType w:val="hybridMultilevel"/>
    <w:tmpl w:val="61F0897A"/>
    <w:lvl w:ilvl="0" w:tplc="2AD46A82">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西村 秀美">
    <w15:presenceInfo w15:providerId="AD" w15:userId="S::nishimura@fudousan-kanteishi.or.jp::b2b9ed6e-d8d2-496a-bd3f-b71d5b14c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15"/>
  <w:drawingGridVerticalSpacing w:val="411"/>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E9C"/>
    <w:rsid w:val="000028D8"/>
    <w:rsid w:val="00003BC4"/>
    <w:rsid w:val="00005B9A"/>
    <w:rsid w:val="00006B72"/>
    <w:rsid w:val="00007B62"/>
    <w:rsid w:val="00010855"/>
    <w:rsid w:val="00013D1A"/>
    <w:rsid w:val="00020E2C"/>
    <w:rsid w:val="00024BBD"/>
    <w:rsid w:val="000321BC"/>
    <w:rsid w:val="000327EA"/>
    <w:rsid w:val="00033728"/>
    <w:rsid w:val="00034756"/>
    <w:rsid w:val="000404B6"/>
    <w:rsid w:val="00040E9F"/>
    <w:rsid w:val="00041F9A"/>
    <w:rsid w:val="000435C0"/>
    <w:rsid w:val="0004766F"/>
    <w:rsid w:val="00047998"/>
    <w:rsid w:val="00047BEF"/>
    <w:rsid w:val="00050778"/>
    <w:rsid w:val="00052229"/>
    <w:rsid w:val="000526FB"/>
    <w:rsid w:val="00056882"/>
    <w:rsid w:val="000609D9"/>
    <w:rsid w:val="000617F8"/>
    <w:rsid w:val="0006216D"/>
    <w:rsid w:val="00064070"/>
    <w:rsid w:val="000662DE"/>
    <w:rsid w:val="00071127"/>
    <w:rsid w:val="000711EF"/>
    <w:rsid w:val="00072722"/>
    <w:rsid w:val="000824C9"/>
    <w:rsid w:val="00085D5E"/>
    <w:rsid w:val="00090A0E"/>
    <w:rsid w:val="00094344"/>
    <w:rsid w:val="000A0702"/>
    <w:rsid w:val="000A15E3"/>
    <w:rsid w:val="000A37D6"/>
    <w:rsid w:val="000A4714"/>
    <w:rsid w:val="000A7552"/>
    <w:rsid w:val="000A7D3C"/>
    <w:rsid w:val="000B3DF9"/>
    <w:rsid w:val="000C4AEA"/>
    <w:rsid w:val="000C62B9"/>
    <w:rsid w:val="000D3AAB"/>
    <w:rsid w:val="000E10E5"/>
    <w:rsid w:val="000E51DD"/>
    <w:rsid w:val="000F04C3"/>
    <w:rsid w:val="000F3798"/>
    <w:rsid w:val="000F48AD"/>
    <w:rsid w:val="000F4FE8"/>
    <w:rsid w:val="000F5A36"/>
    <w:rsid w:val="0010156A"/>
    <w:rsid w:val="00106C9F"/>
    <w:rsid w:val="00107BB5"/>
    <w:rsid w:val="00110408"/>
    <w:rsid w:val="00110C4A"/>
    <w:rsid w:val="00112B9E"/>
    <w:rsid w:val="001208B0"/>
    <w:rsid w:val="001227A6"/>
    <w:rsid w:val="00123559"/>
    <w:rsid w:val="0012616E"/>
    <w:rsid w:val="001330CB"/>
    <w:rsid w:val="00136A93"/>
    <w:rsid w:val="00142880"/>
    <w:rsid w:val="0014335A"/>
    <w:rsid w:val="00143AA7"/>
    <w:rsid w:val="00146C33"/>
    <w:rsid w:val="00147112"/>
    <w:rsid w:val="00147EE2"/>
    <w:rsid w:val="00150AD5"/>
    <w:rsid w:val="00151790"/>
    <w:rsid w:val="00154957"/>
    <w:rsid w:val="001550E2"/>
    <w:rsid w:val="00155751"/>
    <w:rsid w:val="0016400B"/>
    <w:rsid w:val="00165946"/>
    <w:rsid w:val="00165FE0"/>
    <w:rsid w:val="001743E8"/>
    <w:rsid w:val="001830B6"/>
    <w:rsid w:val="0018688A"/>
    <w:rsid w:val="0019139F"/>
    <w:rsid w:val="0019225E"/>
    <w:rsid w:val="00193F0F"/>
    <w:rsid w:val="00195E03"/>
    <w:rsid w:val="001A6378"/>
    <w:rsid w:val="001B3FAE"/>
    <w:rsid w:val="001B483E"/>
    <w:rsid w:val="001B5839"/>
    <w:rsid w:val="001B5C19"/>
    <w:rsid w:val="001C5616"/>
    <w:rsid w:val="001C646B"/>
    <w:rsid w:val="001E01D3"/>
    <w:rsid w:val="001E0A6D"/>
    <w:rsid w:val="001E34B9"/>
    <w:rsid w:val="001E4A1E"/>
    <w:rsid w:val="001F2458"/>
    <w:rsid w:val="001F41C6"/>
    <w:rsid w:val="001F533D"/>
    <w:rsid w:val="001F7016"/>
    <w:rsid w:val="002048EA"/>
    <w:rsid w:val="002050B0"/>
    <w:rsid w:val="00210E5D"/>
    <w:rsid w:val="00212F04"/>
    <w:rsid w:val="00215DA1"/>
    <w:rsid w:val="0021759C"/>
    <w:rsid w:val="00217FAD"/>
    <w:rsid w:val="00222470"/>
    <w:rsid w:val="00222925"/>
    <w:rsid w:val="002271B5"/>
    <w:rsid w:val="00230AC5"/>
    <w:rsid w:val="002329F1"/>
    <w:rsid w:val="00233B69"/>
    <w:rsid w:val="00235F15"/>
    <w:rsid w:val="00247478"/>
    <w:rsid w:val="00247A5E"/>
    <w:rsid w:val="00261218"/>
    <w:rsid w:val="00282F8B"/>
    <w:rsid w:val="00286270"/>
    <w:rsid w:val="002875F6"/>
    <w:rsid w:val="00290134"/>
    <w:rsid w:val="00295CBF"/>
    <w:rsid w:val="002A5847"/>
    <w:rsid w:val="002A58CF"/>
    <w:rsid w:val="002B1010"/>
    <w:rsid w:val="002B2AA6"/>
    <w:rsid w:val="002B2B75"/>
    <w:rsid w:val="002B3358"/>
    <w:rsid w:val="002B340D"/>
    <w:rsid w:val="002B7553"/>
    <w:rsid w:val="002C1C56"/>
    <w:rsid w:val="002C2C0A"/>
    <w:rsid w:val="002D2567"/>
    <w:rsid w:val="002D5238"/>
    <w:rsid w:val="002D55FA"/>
    <w:rsid w:val="002D7089"/>
    <w:rsid w:val="002E2A3F"/>
    <w:rsid w:val="002E527F"/>
    <w:rsid w:val="002E69EE"/>
    <w:rsid w:val="002F1E83"/>
    <w:rsid w:val="002F2F0D"/>
    <w:rsid w:val="002F6FD4"/>
    <w:rsid w:val="002F77DF"/>
    <w:rsid w:val="003004A6"/>
    <w:rsid w:val="00300B29"/>
    <w:rsid w:val="003045E3"/>
    <w:rsid w:val="00305977"/>
    <w:rsid w:val="003139A9"/>
    <w:rsid w:val="00314160"/>
    <w:rsid w:val="003141B8"/>
    <w:rsid w:val="00317990"/>
    <w:rsid w:val="003235AD"/>
    <w:rsid w:val="00330211"/>
    <w:rsid w:val="003330BE"/>
    <w:rsid w:val="00343C6B"/>
    <w:rsid w:val="00345C30"/>
    <w:rsid w:val="00347684"/>
    <w:rsid w:val="00347BD4"/>
    <w:rsid w:val="0035211C"/>
    <w:rsid w:val="00355B4B"/>
    <w:rsid w:val="00361E4A"/>
    <w:rsid w:val="00363C6E"/>
    <w:rsid w:val="003678EC"/>
    <w:rsid w:val="003722F6"/>
    <w:rsid w:val="003765CD"/>
    <w:rsid w:val="0038394F"/>
    <w:rsid w:val="003904A8"/>
    <w:rsid w:val="00391930"/>
    <w:rsid w:val="003A5519"/>
    <w:rsid w:val="003A7599"/>
    <w:rsid w:val="003B1312"/>
    <w:rsid w:val="003B2A95"/>
    <w:rsid w:val="003C3C5F"/>
    <w:rsid w:val="003C52B2"/>
    <w:rsid w:val="003C78A1"/>
    <w:rsid w:val="003D0E9C"/>
    <w:rsid w:val="003D2E25"/>
    <w:rsid w:val="003D392E"/>
    <w:rsid w:val="003D3F85"/>
    <w:rsid w:val="003D6C30"/>
    <w:rsid w:val="003E1A9F"/>
    <w:rsid w:val="003E5743"/>
    <w:rsid w:val="003E76A7"/>
    <w:rsid w:val="003E7DC9"/>
    <w:rsid w:val="003F0B65"/>
    <w:rsid w:val="003F2B9E"/>
    <w:rsid w:val="003F2FFC"/>
    <w:rsid w:val="003F3537"/>
    <w:rsid w:val="003F395C"/>
    <w:rsid w:val="003F6643"/>
    <w:rsid w:val="003F7199"/>
    <w:rsid w:val="003F73E1"/>
    <w:rsid w:val="00405F4E"/>
    <w:rsid w:val="00406E73"/>
    <w:rsid w:val="00412077"/>
    <w:rsid w:val="00415A38"/>
    <w:rsid w:val="004169E4"/>
    <w:rsid w:val="004175B6"/>
    <w:rsid w:val="004267BA"/>
    <w:rsid w:val="00431054"/>
    <w:rsid w:val="00432984"/>
    <w:rsid w:val="00433E20"/>
    <w:rsid w:val="0043528A"/>
    <w:rsid w:val="00440495"/>
    <w:rsid w:val="0044067F"/>
    <w:rsid w:val="004514C2"/>
    <w:rsid w:val="00452062"/>
    <w:rsid w:val="004520F1"/>
    <w:rsid w:val="004564EE"/>
    <w:rsid w:val="00456E1E"/>
    <w:rsid w:val="00463B81"/>
    <w:rsid w:val="0046489F"/>
    <w:rsid w:val="00466418"/>
    <w:rsid w:val="004800BE"/>
    <w:rsid w:val="004813BA"/>
    <w:rsid w:val="0048265B"/>
    <w:rsid w:val="00491216"/>
    <w:rsid w:val="004934CB"/>
    <w:rsid w:val="00494162"/>
    <w:rsid w:val="0049622A"/>
    <w:rsid w:val="004A1754"/>
    <w:rsid w:val="004B31AF"/>
    <w:rsid w:val="004B779A"/>
    <w:rsid w:val="004C31BA"/>
    <w:rsid w:val="004D3880"/>
    <w:rsid w:val="004D5245"/>
    <w:rsid w:val="004D6B32"/>
    <w:rsid w:val="004D7366"/>
    <w:rsid w:val="004E0706"/>
    <w:rsid w:val="004E36A6"/>
    <w:rsid w:val="004E4019"/>
    <w:rsid w:val="004E4161"/>
    <w:rsid w:val="004F0207"/>
    <w:rsid w:val="004F12F4"/>
    <w:rsid w:val="0050148F"/>
    <w:rsid w:val="00502A06"/>
    <w:rsid w:val="00503ECA"/>
    <w:rsid w:val="005040F1"/>
    <w:rsid w:val="005064EC"/>
    <w:rsid w:val="00506DC2"/>
    <w:rsid w:val="005103AE"/>
    <w:rsid w:val="00513F35"/>
    <w:rsid w:val="00514B34"/>
    <w:rsid w:val="00514E7B"/>
    <w:rsid w:val="0051544B"/>
    <w:rsid w:val="00521005"/>
    <w:rsid w:val="005218E8"/>
    <w:rsid w:val="00526058"/>
    <w:rsid w:val="005301F1"/>
    <w:rsid w:val="0053030B"/>
    <w:rsid w:val="00540CE2"/>
    <w:rsid w:val="00555E67"/>
    <w:rsid w:val="0056141F"/>
    <w:rsid w:val="00566016"/>
    <w:rsid w:val="0057563F"/>
    <w:rsid w:val="00576E71"/>
    <w:rsid w:val="0058079B"/>
    <w:rsid w:val="00583571"/>
    <w:rsid w:val="00586BF2"/>
    <w:rsid w:val="00591A61"/>
    <w:rsid w:val="00593AAD"/>
    <w:rsid w:val="00597FE3"/>
    <w:rsid w:val="005A5674"/>
    <w:rsid w:val="005A6869"/>
    <w:rsid w:val="005A6A02"/>
    <w:rsid w:val="005B6E0E"/>
    <w:rsid w:val="005C1332"/>
    <w:rsid w:val="005C590E"/>
    <w:rsid w:val="005C64CD"/>
    <w:rsid w:val="005D36A9"/>
    <w:rsid w:val="005D51D2"/>
    <w:rsid w:val="005D6A0E"/>
    <w:rsid w:val="005E0E05"/>
    <w:rsid w:val="005E47BD"/>
    <w:rsid w:val="005E4EA9"/>
    <w:rsid w:val="005E545A"/>
    <w:rsid w:val="00603371"/>
    <w:rsid w:val="00606444"/>
    <w:rsid w:val="0060755E"/>
    <w:rsid w:val="00613996"/>
    <w:rsid w:val="0062590E"/>
    <w:rsid w:val="00626DB3"/>
    <w:rsid w:val="0062773D"/>
    <w:rsid w:val="006306A7"/>
    <w:rsid w:val="00633F6C"/>
    <w:rsid w:val="00634E93"/>
    <w:rsid w:val="00646076"/>
    <w:rsid w:val="00654774"/>
    <w:rsid w:val="0065533A"/>
    <w:rsid w:val="006556CB"/>
    <w:rsid w:val="0066425C"/>
    <w:rsid w:val="0066652F"/>
    <w:rsid w:val="0067717C"/>
    <w:rsid w:val="006804A8"/>
    <w:rsid w:val="00680827"/>
    <w:rsid w:val="006822CF"/>
    <w:rsid w:val="00682842"/>
    <w:rsid w:val="00684960"/>
    <w:rsid w:val="00696C50"/>
    <w:rsid w:val="006A3E33"/>
    <w:rsid w:val="006A6D63"/>
    <w:rsid w:val="006A7A1C"/>
    <w:rsid w:val="006B3566"/>
    <w:rsid w:val="006B3BF7"/>
    <w:rsid w:val="006C0AC1"/>
    <w:rsid w:val="006C46BE"/>
    <w:rsid w:val="006D113A"/>
    <w:rsid w:val="006D447E"/>
    <w:rsid w:val="006E26E2"/>
    <w:rsid w:val="006E3099"/>
    <w:rsid w:val="006F08F1"/>
    <w:rsid w:val="006F0A00"/>
    <w:rsid w:val="006F3560"/>
    <w:rsid w:val="006F3AC1"/>
    <w:rsid w:val="006F6455"/>
    <w:rsid w:val="006F65CE"/>
    <w:rsid w:val="007005B5"/>
    <w:rsid w:val="00705CFB"/>
    <w:rsid w:val="00706910"/>
    <w:rsid w:val="0070741D"/>
    <w:rsid w:val="00711578"/>
    <w:rsid w:val="0071320D"/>
    <w:rsid w:val="0072043D"/>
    <w:rsid w:val="00720638"/>
    <w:rsid w:val="0072534F"/>
    <w:rsid w:val="00726944"/>
    <w:rsid w:val="00726A61"/>
    <w:rsid w:val="007363AD"/>
    <w:rsid w:val="00736889"/>
    <w:rsid w:val="007409FA"/>
    <w:rsid w:val="00747FA3"/>
    <w:rsid w:val="0075124A"/>
    <w:rsid w:val="00752EF2"/>
    <w:rsid w:val="00755125"/>
    <w:rsid w:val="0075739C"/>
    <w:rsid w:val="007737F2"/>
    <w:rsid w:val="00783BE0"/>
    <w:rsid w:val="00791280"/>
    <w:rsid w:val="007924B2"/>
    <w:rsid w:val="00792D83"/>
    <w:rsid w:val="007965C3"/>
    <w:rsid w:val="007A01B1"/>
    <w:rsid w:val="007A1303"/>
    <w:rsid w:val="007A3C38"/>
    <w:rsid w:val="007A491D"/>
    <w:rsid w:val="007A6043"/>
    <w:rsid w:val="007B0F88"/>
    <w:rsid w:val="007B222B"/>
    <w:rsid w:val="007C123F"/>
    <w:rsid w:val="007D0F9E"/>
    <w:rsid w:val="007D1831"/>
    <w:rsid w:val="007D27A4"/>
    <w:rsid w:val="007E1B63"/>
    <w:rsid w:val="007E7251"/>
    <w:rsid w:val="007F6A19"/>
    <w:rsid w:val="007F75D0"/>
    <w:rsid w:val="00801BED"/>
    <w:rsid w:val="00806739"/>
    <w:rsid w:val="00811BD6"/>
    <w:rsid w:val="00812683"/>
    <w:rsid w:val="0081336E"/>
    <w:rsid w:val="00814CCC"/>
    <w:rsid w:val="00814E18"/>
    <w:rsid w:val="008163A9"/>
    <w:rsid w:val="0082024F"/>
    <w:rsid w:val="00821D1D"/>
    <w:rsid w:val="0082203D"/>
    <w:rsid w:val="00825B44"/>
    <w:rsid w:val="008306B8"/>
    <w:rsid w:val="00832CD4"/>
    <w:rsid w:val="00833A52"/>
    <w:rsid w:val="00834BCC"/>
    <w:rsid w:val="00845419"/>
    <w:rsid w:val="00845F22"/>
    <w:rsid w:val="00850745"/>
    <w:rsid w:val="008606AF"/>
    <w:rsid w:val="00863C6E"/>
    <w:rsid w:val="008642E2"/>
    <w:rsid w:val="008706FA"/>
    <w:rsid w:val="008735C9"/>
    <w:rsid w:val="00875FC3"/>
    <w:rsid w:val="00884BBD"/>
    <w:rsid w:val="00885BA7"/>
    <w:rsid w:val="00886F0D"/>
    <w:rsid w:val="0089301D"/>
    <w:rsid w:val="00896761"/>
    <w:rsid w:val="008B73F9"/>
    <w:rsid w:val="008C0849"/>
    <w:rsid w:val="008C288D"/>
    <w:rsid w:val="008C74F4"/>
    <w:rsid w:val="008D39EC"/>
    <w:rsid w:val="008E031D"/>
    <w:rsid w:val="008E0B3E"/>
    <w:rsid w:val="008E12C4"/>
    <w:rsid w:val="008E396E"/>
    <w:rsid w:val="008E3ED1"/>
    <w:rsid w:val="008E3FC7"/>
    <w:rsid w:val="008E7DA8"/>
    <w:rsid w:val="008F2235"/>
    <w:rsid w:val="008F47B0"/>
    <w:rsid w:val="008F6478"/>
    <w:rsid w:val="0090075C"/>
    <w:rsid w:val="00902147"/>
    <w:rsid w:val="00902765"/>
    <w:rsid w:val="009045E6"/>
    <w:rsid w:val="00906FB7"/>
    <w:rsid w:val="00912D92"/>
    <w:rsid w:val="00917E21"/>
    <w:rsid w:val="00923B7F"/>
    <w:rsid w:val="0092445E"/>
    <w:rsid w:val="00926BA8"/>
    <w:rsid w:val="00933673"/>
    <w:rsid w:val="00937527"/>
    <w:rsid w:val="009403A4"/>
    <w:rsid w:val="00940759"/>
    <w:rsid w:val="009417A7"/>
    <w:rsid w:val="00944BF0"/>
    <w:rsid w:val="0094610B"/>
    <w:rsid w:val="009505C3"/>
    <w:rsid w:val="0095358A"/>
    <w:rsid w:val="00954862"/>
    <w:rsid w:val="009572E1"/>
    <w:rsid w:val="00961EAD"/>
    <w:rsid w:val="00963557"/>
    <w:rsid w:val="009644FA"/>
    <w:rsid w:val="0096604A"/>
    <w:rsid w:val="00974B15"/>
    <w:rsid w:val="009752E2"/>
    <w:rsid w:val="00976DEB"/>
    <w:rsid w:val="00984574"/>
    <w:rsid w:val="00992FEC"/>
    <w:rsid w:val="00997E3E"/>
    <w:rsid w:val="009A4012"/>
    <w:rsid w:val="009A739F"/>
    <w:rsid w:val="009A7EF6"/>
    <w:rsid w:val="009B437F"/>
    <w:rsid w:val="009B5B3C"/>
    <w:rsid w:val="009B6B6D"/>
    <w:rsid w:val="009D035A"/>
    <w:rsid w:val="009D0D99"/>
    <w:rsid w:val="009D3276"/>
    <w:rsid w:val="009D5436"/>
    <w:rsid w:val="009D5900"/>
    <w:rsid w:val="009E144A"/>
    <w:rsid w:val="009E2BF6"/>
    <w:rsid w:val="009E3F94"/>
    <w:rsid w:val="009E428D"/>
    <w:rsid w:val="009E4B95"/>
    <w:rsid w:val="009F2557"/>
    <w:rsid w:val="009F2EAB"/>
    <w:rsid w:val="009F4F8F"/>
    <w:rsid w:val="009F5FD5"/>
    <w:rsid w:val="009F6C48"/>
    <w:rsid w:val="00A0494E"/>
    <w:rsid w:val="00A07D89"/>
    <w:rsid w:val="00A12022"/>
    <w:rsid w:val="00A16664"/>
    <w:rsid w:val="00A20ED1"/>
    <w:rsid w:val="00A25B40"/>
    <w:rsid w:val="00A37024"/>
    <w:rsid w:val="00A42C9F"/>
    <w:rsid w:val="00A50619"/>
    <w:rsid w:val="00A5709E"/>
    <w:rsid w:val="00A64DA1"/>
    <w:rsid w:val="00A65701"/>
    <w:rsid w:val="00A7211A"/>
    <w:rsid w:val="00A74C12"/>
    <w:rsid w:val="00A80352"/>
    <w:rsid w:val="00A810B7"/>
    <w:rsid w:val="00A8306B"/>
    <w:rsid w:val="00A8647A"/>
    <w:rsid w:val="00A906E8"/>
    <w:rsid w:val="00A94D70"/>
    <w:rsid w:val="00AA0AE2"/>
    <w:rsid w:val="00AA3696"/>
    <w:rsid w:val="00AA3D31"/>
    <w:rsid w:val="00AA49A4"/>
    <w:rsid w:val="00AB04B7"/>
    <w:rsid w:val="00AB2D8E"/>
    <w:rsid w:val="00AC3E8B"/>
    <w:rsid w:val="00AC5579"/>
    <w:rsid w:val="00AC775E"/>
    <w:rsid w:val="00AD49EC"/>
    <w:rsid w:val="00AE0B28"/>
    <w:rsid w:val="00AE4453"/>
    <w:rsid w:val="00AF3779"/>
    <w:rsid w:val="00B01D66"/>
    <w:rsid w:val="00B051FA"/>
    <w:rsid w:val="00B05757"/>
    <w:rsid w:val="00B1084C"/>
    <w:rsid w:val="00B11B88"/>
    <w:rsid w:val="00B162CC"/>
    <w:rsid w:val="00B20D6E"/>
    <w:rsid w:val="00B225D6"/>
    <w:rsid w:val="00B35D02"/>
    <w:rsid w:val="00B400C1"/>
    <w:rsid w:val="00B40779"/>
    <w:rsid w:val="00B45FAA"/>
    <w:rsid w:val="00B471D0"/>
    <w:rsid w:val="00B517AB"/>
    <w:rsid w:val="00B549D9"/>
    <w:rsid w:val="00B5627E"/>
    <w:rsid w:val="00B61896"/>
    <w:rsid w:val="00B628BB"/>
    <w:rsid w:val="00B647F2"/>
    <w:rsid w:val="00B67875"/>
    <w:rsid w:val="00B71FB8"/>
    <w:rsid w:val="00B77DDE"/>
    <w:rsid w:val="00B8785D"/>
    <w:rsid w:val="00B925AF"/>
    <w:rsid w:val="00BA1458"/>
    <w:rsid w:val="00BB760E"/>
    <w:rsid w:val="00BC171A"/>
    <w:rsid w:val="00BC3954"/>
    <w:rsid w:val="00BC5849"/>
    <w:rsid w:val="00BD45BC"/>
    <w:rsid w:val="00BD5369"/>
    <w:rsid w:val="00BD58BD"/>
    <w:rsid w:val="00BD5D20"/>
    <w:rsid w:val="00BE602F"/>
    <w:rsid w:val="00BE69A5"/>
    <w:rsid w:val="00BE7C32"/>
    <w:rsid w:val="00BF00EE"/>
    <w:rsid w:val="00BF135F"/>
    <w:rsid w:val="00BF23CA"/>
    <w:rsid w:val="00BF4E61"/>
    <w:rsid w:val="00BF4F51"/>
    <w:rsid w:val="00BF5743"/>
    <w:rsid w:val="00C00B1B"/>
    <w:rsid w:val="00C01D61"/>
    <w:rsid w:val="00C031A0"/>
    <w:rsid w:val="00C115F0"/>
    <w:rsid w:val="00C148F1"/>
    <w:rsid w:val="00C165FD"/>
    <w:rsid w:val="00C21454"/>
    <w:rsid w:val="00C21A3F"/>
    <w:rsid w:val="00C243AB"/>
    <w:rsid w:val="00C2661E"/>
    <w:rsid w:val="00C27AC4"/>
    <w:rsid w:val="00C30BB6"/>
    <w:rsid w:val="00C42D1A"/>
    <w:rsid w:val="00C4743D"/>
    <w:rsid w:val="00C47B34"/>
    <w:rsid w:val="00C56D53"/>
    <w:rsid w:val="00C71F9C"/>
    <w:rsid w:val="00C76058"/>
    <w:rsid w:val="00C77B85"/>
    <w:rsid w:val="00C8316E"/>
    <w:rsid w:val="00C90A34"/>
    <w:rsid w:val="00C9497A"/>
    <w:rsid w:val="00CA031B"/>
    <w:rsid w:val="00CA0458"/>
    <w:rsid w:val="00CA0A4D"/>
    <w:rsid w:val="00CA13D4"/>
    <w:rsid w:val="00CA7D83"/>
    <w:rsid w:val="00CB063D"/>
    <w:rsid w:val="00CB0ABA"/>
    <w:rsid w:val="00CB26C9"/>
    <w:rsid w:val="00CB43BF"/>
    <w:rsid w:val="00CB5A39"/>
    <w:rsid w:val="00CB6E57"/>
    <w:rsid w:val="00CB7178"/>
    <w:rsid w:val="00CB78A4"/>
    <w:rsid w:val="00CC4C20"/>
    <w:rsid w:val="00CC5F9E"/>
    <w:rsid w:val="00CE20D3"/>
    <w:rsid w:val="00CE2E72"/>
    <w:rsid w:val="00CE3649"/>
    <w:rsid w:val="00CE39D5"/>
    <w:rsid w:val="00CF10C3"/>
    <w:rsid w:val="00CF11D0"/>
    <w:rsid w:val="00CF24AE"/>
    <w:rsid w:val="00D03F5F"/>
    <w:rsid w:val="00D03F93"/>
    <w:rsid w:val="00D07970"/>
    <w:rsid w:val="00D11A1A"/>
    <w:rsid w:val="00D240B5"/>
    <w:rsid w:val="00D275C0"/>
    <w:rsid w:val="00D309D1"/>
    <w:rsid w:val="00D36A1C"/>
    <w:rsid w:val="00D40E35"/>
    <w:rsid w:val="00D4314D"/>
    <w:rsid w:val="00D43804"/>
    <w:rsid w:val="00D44109"/>
    <w:rsid w:val="00D44CDA"/>
    <w:rsid w:val="00D46251"/>
    <w:rsid w:val="00D47FAC"/>
    <w:rsid w:val="00D65A3E"/>
    <w:rsid w:val="00D66C5E"/>
    <w:rsid w:val="00D83FDC"/>
    <w:rsid w:val="00D84DC7"/>
    <w:rsid w:val="00D8644B"/>
    <w:rsid w:val="00D87441"/>
    <w:rsid w:val="00D87FCE"/>
    <w:rsid w:val="00D90B66"/>
    <w:rsid w:val="00D93AEB"/>
    <w:rsid w:val="00DA00F2"/>
    <w:rsid w:val="00DA6A05"/>
    <w:rsid w:val="00DB1347"/>
    <w:rsid w:val="00DB1FDC"/>
    <w:rsid w:val="00DB4F14"/>
    <w:rsid w:val="00DB6FAF"/>
    <w:rsid w:val="00DC23EA"/>
    <w:rsid w:val="00DC3040"/>
    <w:rsid w:val="00DD25D6"/>
    <w:rsid w:val="00DD2785"/>
    <w:rsid w:val="00DD4D9B"/>
    <w:rsid w:val="00DD5996"/>
    <w:rsid w:val="00DE2CF7"/>
    <w:rsid w:val="00DE7A36"/>
    <w:rsid w:val="00DF692A"/>
    <w:rsid w:val="00E00AFE"/>
    <w:rsid w:val="00E03551"/>
    <w:rsid w:val="00E11D88"/>
    <w:rsid w:val="00E11EE4"/>
    <w:rsid w:val="00E1311D"/>
    <w:rsid w:val="00E153B2"/>
    <w:rsid w:val="00E15C41"/>
    <w:rsid w:val="00E2527A"/>
    <w:rsid w:val="00E26E4E"/>
    <w:rsid w:val="00E27269"/>
    <w:rsid w:val="00E33DF9"/>
    <w:rsid w:val="00E362A7"/>
    <w:rsid w:val="00E40BE7"/>
    <w:rsid w:val="00E41CD1"/>
    <w:rsid w:val="00E437F7"/>
    <w:rsid w:val="00E46444"/>
    <w:rsid w:val="00E464B2"/>
    <w:rsid w:val="00E57C40"/>
    <w:rsid w:val="00E66C02"/>
    <w:rsid w:val="00E670CD"/>
    <w:rsid w:val="00E70884"/>
    <w:rsid w:val="00E712D0"/>
    <w:rsid w:val="00E739E1"/>
    <w:rsid w:val="00E75CB7"/>
    <w:rsid w:val="00E7771A"/>
    <w:rsid w:val="00E80F79"/>
    <w:rsid w:val="00E84A95"/>
    <w:rsid w:val="00E85B98"/>
    <w:rsid w:val="00E87081"/>
    <w:rsid w:val="00E87F14"/>
    <w:rsid w:val="00E90488"/>
    <w:rsid w:val="00E94313"/>
    <w:rsid w:val="00E94F3F"/>
    <w:rsid w:val="00EA2259"/>
    <w:rsid w:val="00EA2DF0"/>
    <w:rsid w:val="00EA3D8B"/>
    <w:rsid w:val="00EA562F"/>
    <w:rsid w:val="00EA57DF"/>
    <w:rsid w:val="00EB257A"/>
    <w:rsid w:val="00EB7FF2"/>
    <w:rsid w:val="00EC3BCF"/>
    <w:rsid w:val="00EC7D16"/>
    <w:rsid w:val="00ED119A"/>
    <w:rsid w:val="00ED2DFB"/>
    <w:rsid w:val="00ED567B"/>
    <w:rsid w:val="00ED7FCF"/>
    <w:rsid w:val="00EE0BFB"/>
    <w:rsid w:val="00EF086D"/>
    <w:rsid w:val="00EF10E4"/>
    <w:rsid w:val="00EF13F7"/>
    <w:rsid w:val="00EF1889"/>
    <w:rsid w:val="00EF38A8"/>
    <w:rsid w:val="00EF5B03"/>
    <w:rsid w:val="00EF6C21"/>
    <w:rsid w:val="00F001B6"/>
    <w:rsid w:val="00F02AAC"/>
    <w:rsid w:val="00F07DEF"/>
    <w:rsid w:val="00F1466B"/>
    <w:rsid w:val="00F3339E"/>
    <w:rsid w:val="00F41CBC"/>
    <w:rsid w:val="00F43B20"/>
    <w:rsid w:val="00F4659F"/>
    <w:rsid w:val="00F46C68"/>
    <w:rsid w:val="00F46E95"/>
    <w:rsid w:val="00F4727C"/>
    <w:rsid w:val="00F52C5B"/>
    <w:rsid w:val="00F54BDA"/>
    <w:rsid w:val="00F63510"/>
    <w:rsid w:val="00F646F3"/>
    <w:rsid w:val="00F66B6F"/>
    <w:rsid w:val="00F8506E"/>
    <w:rsid w:val="00F93CB3"/>
    <w:rsid w:val="00F946C2"/>
    <w:rsid w:val="00F94818"/>
    <w:rsid w:val="00F97727"/>
    <w:rsid w:val="00FA01CF"/>
    <w:rsid w:val="00FA18C2"/>
    <w:rsid w:val="00FA5C71"/>
    <w:rsid w:val="00FB0565"/>
    <w:rsid w:val="00FB2073"/>
    <w:rsid w:val="00FB2DEC"/>
    <w:rsid w:val="00FB5BA7"/>
    <w:rsid w:val="00FB61B7"/>
    <w:rsid w:val="00FB76E8"/>
    <w:rsid w:val="00FC047A"/>
    <w:rsid w:val="00FC138F"/>
    <w:rsid w:val="00FC4F68"/>
    <w:rsid w:val="00FC61F8"/>
    <w:rsid w:val="00FD1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F458E7"/>
  <w15:docId w15:val="{9BE48002-F07D-40E1-A151-48F9BA79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0E9C"/>
    <w:pPr>
      <w:widowControl w:val="0"/>
      <w:jc w:val="both"/>
    </w:pPr>
    <w:rPr>
      <w:rFonts w:ascii="Times New Roman" w:hAnsi="Times New Roman"/>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A13D4"/>
    <w:pPr>
      <w:tabs>
        <w:tab w:val="center" w:pos="4252"/>
        <w:tab w:val="right" w:pos="8504"/>
      </w:tabs>
      <w:snapToGrid w:val="0"/>
    </w:pPr>
  </w:style>
  <w:style w:type="character" w:styleId="a4">
    <w:name w:val="page number"/>
    <w:basedOn w:val="a0"/>
    <w:rsid w:val="00CA13D4"/>
  </w:style>
  <w:style w:type="table" w:styleId="a5">
    <w:name w:val="Table Grid"/>
    <w:basedOn w:val="a1"/>
    <w:rsid w:val="002B10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2616E"/>
    <w:pPr>
      <w:tabs>
        <w:tab w:val="center" w:pos="4252"/>
        <w:tab w:val="right" w:pos="8504"/>
      </w:tabs>
      <w:snapToGrid w:val="0"/>
    </w:pPr>
  </w:style>
  <w:style w:type="character" w:customStyle="1" w:styleId="a7">
    <w:name w:val="ヘッダー (文字)"/>
    <w:link w:val="a6"/>
    <w:rsid w:val="0012616E"/>
    <w:rPr>
      <w:rFonts w:ascii="Times New Roman" w:hAnsi="Times New Roman"/>
      <w:kern w:val="2"/>
      <w:sz w:val="22"/>
      <w:szCs w:val="24"/>
    </w:rPr>
  </w:style>
  <w:style w:type="paragraph" w:styleId="a8">
    <w:name w:val="Balloon Text"/>
    <w:basedOn w:val="a"/>
    <w:link w:val="a9"/>
    <w:rsid w:val="00D4314D"/>
    <w:rPr>
      <w:rFonts w:asciiTheme="majorHAnsi" w:eastAsiaTheme="majorEastAsia" w:hAnsiTheme="majorHAnsi" w:cstheme="majorBidi"/>
      <w:sz w:val="18"/>
      <w:szCs w:val="18"/>
    </w:rPr>
  </w:style>
  <w:style w:type="character" w:customStyle="1" w:styleId="a9">
    <w:name w:val="吹き出し (文字)"/>
    <w:basedOn w:val="a0"/>
    <w:link w:val="a8"/>
    <w:rsid w:val="00D4314D"/>
    <w:rPr>
      <w:rFonts w:asciiTheme="majorHAnsi" w:eastAsiaTheme="majorEastAsia" w:hAnsiTheme="majorHAnsi" w:cstheme="majorBidi"/>
      <w:kern w:val="2"/>
      <w:sz w:val="18"/>
      <w:szCs w:val="18"/>
    </w:rPr>
  </w:style>
  <w:style w:type="paragraph" w:styleId="aa">
    <w:name w:val="footnote text"/>
    <w:basedOn w:val="a"/>
    <w:link w:val="ab"/>
    <w:rsid w:val="0048265B"/>
    <w:pPr>
      <w:snapToGrid w:val="0"/>
      <w:jc w:val="left"/>
    </w:pPr>
  </w:style>
  <w:style w:type="character" w:customStyle="1" w:styleId="ab">
    <w:name w:val="脚注文字列 (文字)"/>
    <w:basedOn w:val="a0"/>
    <w:link w:val="aa"/>
    <w:rsid w:val="0048265B"/>
    <w:rPr>
      <w:rFonts w:ascii="Times New Roman" w:hAnsi="Times New Roman"/>
      <w:kern w:val="2"/>
      <w:sz w:val="22"/>
      <w:szCs w:val="24"/>
    </w:rPr>
  </w:style>
  <w:style w:type="character" w:styleId="ac">
    <w:name w:val="footnote reference"/>
    <w:uiPriority w:val="99"/>
    <w:unhideWhenUsed/>
    <w:rsid w:val="0048265B"/>
    <w:rPr>
      <w:vertAlign w:val="superscript"/>
    </w:rPr>
  </w:style>
  <w:style w:type="paragraph" w:styleId="ad">
    <w:name w:val="Revision"/>
    <w:hidden/>
    <w:uiPriority w:val="99"/>
    <w:semiHidden/>
    <w:rsid w:val="0075124A"/>
    <w:rPr>
      <w:rFonts w:ascii="Times New Roman" w:hAnsi="Times New Roman"/>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5145">
      <w:bodyDiv w:val="1"/>
      <w:marLeft w:val="0"/>
      <w:marRight w:val="0"/>
      <w:marTop w:val="0"/>
      <w:marBottom w:val="0"/>
      <w:divBdr>
        <w:top w:val="none" w:sz="0" w:space="0" w:color="auto"/>
        <w:left w:val="none" w:sz="0" w:space="0" w:color="auto"/>
        <w:bottom w:val="none" w:sz="0" w:space="0" w:color="auto"/>
        <w:right w:val="none" w:sz="0" w:space="0" w:color="auto"/>
      </w:divBdr>
    </w:div>
    <w:div w:id="175114789">
      <w:bodyDiv w:val="1"/>
      <w:marLeft w:val="0"/>
      <w:marRight w:val="0"/>
      <w:marTop w:val="0"/>
      <w:marBottom w:val="0"/>
      <w:divBdr>
        <w:top w:val="none" w:sz="0" w:space="0" w:color="auto"/>
        <w:left w:val="none" w:sz="0" w:space="0" w:color="auto"/>
        <w:bottom w:val="none" w:sz="0" w:space="0" w:color="auto"/>
        <w:right w:val="none" w:sz="0" w:space="0" w:color="auto"/>
      </w:divBdr>
    </w:div>
    <w:div w:id="880554204">
      <w:bodyDiv w:val="1"/>
      <w:marLeft w:val="0"/>
      <w:marRight w:val="0"/>
      <w:marTop w:val="0"/>
      <w:marBottom w:val="0"/>
      <w:divBdr>
        <w:top w:val="none" w:sz="0" w:space="0" w:color="auto"/>
        <w:left w:val="none" w:sz="0" w:space="0" w:color="auto"/>
        <w:bottom w:val="none" w:sz="0" w:space="0" w:color="auto"/>
        <w:right w:val="none" w:sz="0" w:space="0" w:color="auto"/>
      </w:divBdr>
    </w:div>
    <w:div w:id="1908958449">
      <w:bodyDiv w:val="1"/>
      <w:marLeft w:val="0"/>
      <w:marRight w:val="0"/>
      <w:marTop w:val="0"/>
      <w:marBottom w:val="0"/>
      <w:divBdr>
        <w:top w:val="none" w:sz="0" w:space="0" w:color="auto"/>
        <w:left w:val="none" w:sz="0" w:space="0" w:color="auto"/>
        <w:bottom w:val="none" w:sz="0" w:space="0" w:color="auto"/>
        <w:right w:val="none" w:sz="0" w:space="0" w:color="auto"/>
      </w:divBdr>
    </w:div>
    <w:div w:id="198384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FEDCD467C30F24793F43CB4C6CE7A25" ma:contentTypeVersion="4" ma:contentTypeDescription="新しいドキュメントを作成します。" ma:contentTypeScope="" ma:versionID="3562b1bde9a87ad8c3aad93c6b4f6f65">
  <xsd:schema xmlns:xsd="http://www.w3.org/2001/XMLSchema" xmlns:xs="http://www.w3.org/2001/XMLSchema" xmlns:p="http://schemas.microsoft.com/office/2006/metadata/properties" xmlns:ns2="dab341e6-1527-4a41-837e-ea844837aac3" xmlns:ns3="50d132c4-41df-43e7-ab2e-41bd754041d2" targetNamespace="http://schemas.microsoft.com/office/2006/metadata/properties" ma:root="true" ma:fieldsID="b75d81ff6e5bc240ac791e9cc8a2e9e9" ns2:_="" ns3:_="">
    <xsd:import namespace="dab341e6-1527-4a41-837e-ea844837aac3"/>
    <xsd:import namespace="50d132c4-41df-43e7-ab2e-41bd754041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341e6-1527-4a41-837e-ea844837a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d132c4-41df-43e7-ab2e-41bd754041d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D78A7-3192-4C02-9907-9213F98EE5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FD9648-26E3-4729-8194-F68CAAE2A053}">
  <ds:schemaRefs>
    <ds:schemaRef ds:uri="http://schemas.microsoft.com/sharepoint/v3/contenttype/forms"/>
  </ds:schemaRefs>
</ds:datastoreItem>
</file>

<file path=customXml/itemProps3.xml><?xml version="1.0" encoding="utf-8"?>
<ds:datastoreItem xmlns:ds="http://schemas.openxmlformats.org/officeDocument/2006/customXml" ds:itemID="{C1642F57-3506-4876-BDB4-778CDA768E9B}"/>
</file>

<file path=customXml/itemProps4.xml><?xml version="1.0" encoding="utf-8"?>
<ds:datastoreItem xmlns:ds="http://schemas.openxmlformats.org/officeDocument/2006/customXml" ds:itemID="{0AF664B7-F748-4CA4-9FC1-990E377E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55</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総会運営規則</vt:lpstr>
      <vt:lpstr>総会運営規則</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総会運営規則</dc:title>
  <dc:creator>WASHIZU</dc:creator>
  <cp:lastModifiedBy>西村 秀美</cp:lastModifiedBy>
  <cp:revision>33</cp:revision>
  <cp:lastPrinted>2017-10-27T08:52:00Z</cp:lastPrinted>
  <dcterms:created xsi:type="dcterms:W3CDTF">2012-07-02T04:41:00Z</dcterms:created>
  <dcterms:modified xsi:type="dcterms:W3CDTF">2022-03-18T14:08:00Z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0x010100CFEDCD467C30F24793F43CB4C6CE7A25</vt:lpwstr>
  </property>
</Properties>
</file>